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69" w:rsidRPr="00BB5769" w:rsidRDefault="00BB5769" w:rsidP="00BB5769">
      <w:pPr>
        <w:ind w:right="140"/>
        <w:jc w:val="both"/>
        <w:rPr>
          <w:b/>
        </w:rPr>
      </w:pPr>
      <w:r w:rsidRPr="00BB5769">
        <w:rPr>
          <w:b/>
        </w:rPr>
        <w:t xml:space="preserve">DICHIARAZIONE DI ADESIONE AL SERVIZIO ALTERNATIVO DI FORNITURA TRAMITE CARRO BOMBOLAIO </w:t>
      </w:r>
    </w:p>
    <w:p w:rsidR="00BB5769" w:rsidRDefault="00BB5769" w:rsidP="00BB5769">
      <w:pPr>
        <w:ind w:right="140"/>
        <w:jc w:val="both"/>
      </w:pPr>
      <w:r>
        <w:t xml:space="preserve"> </w:t>
      </w:r>
    </w:p>
    <w:p w:rsidR="00BB5769" w:rsidRDefault="00BB5769" w:rsidP="00BB5769">
      <w:pPr>
        <w:ind w:right="140"/>
        <w:jc w:val="both"/>
      </w:pPr>
      <w:r>
        <w:t>Il sottoscritto_____________________ in qualità di Legale Rappresentante/Soggetto munito degli opportuni poteri della Società___________________________________________ Utente del servizio di trasporto di gas naturale</w:t>
      </w:r>
      <w:r w:rsidR="001D7BCD">
        <w:t>/Impresa di distribuzione</w:t>
      </w:r>
      <w:r>
        <w:t xml:space="preserve">, con Sede Legale in _____________________________CAP _____________ </w:t>
      </w:r>
      <w:proofErr w:type="spellStart"/>
      <w:r>
        <w:t>Via__________________n</w:t>
      </w:r>
      <w:proofErr w:type="spellEnd"/>
      <w:r>
        <w:t xml:space="preserve">_____ </w:t>
      </w:r>
      <w:proofErr w:type="spellStart"/>
      <w:r>
        <w:t>Tel</w:t>
      </w:r>
      <w:proofErr w:type="spellEnd"/>
      <w:r>
        <w:t xml:space="preserve"> Fax _______________________E-mail________________________________________________ preso atto della comunicazione di Società Gasdotti Italia relativa alla sospensione della fornitura di gas naturale al Punto di Riconsegna (</w:t>
      </w:r>
      <w:proofErr w:type="spellStart"/>
      <w:r>
        <w:t>PdR</w:t>
      </w:r>
      <w:proofErr w:type="spellEnd"/>
      <w:r>
        <w:t xml:space="preserve">) ________________________________________________ prevista nel/i giorno/i_______________________________________________________________ </w:t>
      </w:r>
    </w:p>
    <w:p w:rsidR="00BB5769" w:rsidRPr="00BB5769" w:rsidRDefault="00BB5769" w:rsidP="00BB5769">
      <w:pPr>
        <w:ind w:right="140"/>
        <w:jc w:val="center"/>
        <w:rPr>
          <w:b/>
        </w:rPr>
      </w:pPr>
      <w:r w:rsidRPr="00BB5769">
        <w:rPr>
          <w:b/>
        </w:rPr>
        <w:t>DICHIARA</w:t>
      </w:r>
    </w:p>
    <w:p w:rsidR="00BB5769" w:rsidRDefault="00BB5769" w:rsidP="00BB5769">
      <w:pPr>
        <w:ind w:right="140"/>
        <w:jc w:val="both"/>
      </w:pPr>
      <w:r w:rsidRPr="00BB5769">
        <w:rPr>
          <w:b/>
        </w:rPr>
        <w:t xml:space="preserve"> </w:t>
      </w:r>
      <w:proofErr w:type="gramStart"/>
      <w:r w:rsidRPr="00BB5769">
        <w:rPr>
          <w:b/>
        </w:rPr>
        <w:t>(A</w:t>
      </w:r>
      <w:proofErr w:type="gramEnd"/>
      <w:r w:rsidRPr="00BB5769">
        <w:rPr>
          <w:b/>
        </w:rPr>
        <w:t>)</w:t>
      </w:r>
      <w:r>
        <w:t xml:space="preserve"> </w:t>
      </w:r>
      <w:r>
        <w:softHyphen/>
        <w:t xml:space="preserve"> che intende avvalersi del servizio alternativo di fornitura mediante carri bombolai presso il citato </w:t>
      </w:r>
    </w:p>
    <w:p w:rsidR="00BB5769" w:rsidRDefault="00BB5769" w:rsidP="00BB5769">
      <w:pPr>
        <w:ind w:right="140"/>
        <w:jc w:val="both"/>
      </w:pPr>
      <w:proofErr w:type="spellStart"/>
      <w:r>
        <w:t>PdR</w:t>
      </w:r>
      <w:proofErr w:type="spellEnd"/>
      <w:r>
        <w:t xml:space="preserve"> secondo le </w:t>
      </w:r>
      <w:proofErr w:type="gramStart"/>
      <w:r>
        <w:t>modalità</w:t>
      </w:r>
      <w:proofErr w:type="gramEnd"/>
      <w:r>
        <w:t xml:space="preserve"> e termini definiti </w:t>
      </w:r>
      <w:r w:rsidRPr="00BB5769">
        <w:t>nell’Accordo per l’organizzazione del servizio alternativo di fornitura di gas tramite carro bombolaio presso i Punti di Riconsegna allacciati alla rete di Società Gasdotti Italia pubblicato sul sito internet di Società Gasdotti Italia</w:t>
      </w:r>
      <w:r>
        <w:t>,</w:t>
      </w:r>
      <w:r w:rsidRPr="00BB5769">
        <w:t xml:space="preserve"> che accetta integralmente</w:t>
      </w:r>
      <w:r>
        <w:t xml:space="preserve">. </w:t>
      </w:r>
    </w:p>
    <w:p w:rsidR="00BB5769" w:rsidRDefault="00BB5769" w:rsidP="00BB5769">
      <w:pPr>
        <w:ind w:right="140"/>
        <w:jc w:val="both"/>
      </w:pPr>
      <w:proofErr w:type="gramStart"/>
      <w:r w:rsidRPr="00BB5769">
        <w:rPr>
          <w:b/>
        </w:rPr>
        <w:t>(B</w:t>
      </w:r>
      <w:proofErr w:type="gramEnd"/>
      <w:r w:rsidRPr="00BB5769">
        <w:rPr>
          <w:b/>
        </w:rPr>
        <w:t>)</w:t>
      </w:r>
      <w:r>
        <w:t xml:space="preserve">  di avere provveduto a rendere edotto il Titolare dell’impianto interconnesso con il </w:t>
      </w:r>
      <w:proofErr w:type="spellStart"/>
      <w:r>
        <w:t>PdR</w:t>
      </w:r>
      <w:proofErr w:type="spellEnd"/>
      <w:r>
        <w:t xml:space="preserve"> in relazione a quanto sopra. A tal fine: </w:t>
      </w:r>
    </w:p>
    <w:p w:rsidR="00BB5769" w:rsidRDefault="00BB5769" w:rsidP="00BB5769">
      <w:pPr>
        <w:ind w:right="140"/>
        <w:jc w:val="both"/>
      </w:pPr>
      <w:r>
        <w:t xml:space="preserve"> - comunica i seguenti riferimenti della Società Titolare dell’impianto</w:t>
      </w:r>
      <w:r w:rsidR="00C4633A">
        <w:t>/impresa di distribuzione</w:t>
      </w:r>
      <w:r>
        <w:t xml:space="preserve"> interconnesso con il </w:t>
      </w:r>
      <w:proofErr w:type="spellStart"/>
      <w:r>
        <w:t>PdR</w:t>
      </w:r>
      <w:proofErr w:type="spellEnd"/>
      <w:r>
        <w:t xml:space="preserve">: </w:t>
      </w:r>
    </w:p>
    <w:p w:rsidR="00BB5769" w:rsidRDefault="00BB5769" w:rsidP="00BB5769">
      <w:pPr>
        <w:ind w:right="140"/>
        <w:jc w:val="both"/>
      </w:pPr>
      <w:r>
        <w:t>Società Titolare dell’impianto</w:t>
      </w:r>
      <w:r w:rsidR="00C4633A">
        <w:t xml:space="preserve"> / Impresa di distribuzione</w:t>
      </w:r>
      <w:r>
        <w:t xml:space="preserve"> __________________________________Codice </w:t>
      </w:r>
      <w:proofErr w:type="spellStart"/>
      <w:r>
        <w:t>PdR</w:t>
      </w:r>
      <w:proofErr w:type="spellEnd"/>
      <w:r>
        <w:t xml:space="preserve"> _________________________________________________________ Sede Legale in _________________________________CAP__________________ Via ________________________________________________n. ____________ </w:t>
      </w:r>
      <w:proofErr w:type="spellStart"/>
      <w:r>
        <w:t>Tel</w:t>
      </w:r>
      <w:proofErr w:type="spellEnd"/>
      <w:r>
        <w:t xml:space="preserve"> _________________________________Fax __________________________ E-mail ____________________________________________________________ Nominativo Referente_________________________________________________ </w:t>
      </w:r>
    </w:p>
    <w:p w:rsidR="00BB5769" w:rsidRDefault="00BB5769" w:rsidP="00BB5769">
      <w:pPr>
        <w:ind w:right="140"/>
        <w:jc w:val="both"/>
      </w:pPr>
      <w:r>
        <w:t xml:space="preserve"> - riconosce che con la sottoscrizione del presente modulo il rimborso degli oneri in accordo a quanto previsto al </w:t>
      </w:r>
      <w:r w:rsidR="004D1600">
        <w:t xml:space="preserve">capitolo </w:t>
      </w:r>
      <w:proofErr w:type="gramStart"/>
      <w:r w:rsidR="004D1600">
        <w:t>14</w:t>
      </w:r>
      <w:proofErr w:type="gramEnd"/>
      <w:r>
        <w:t xml:space="preserve"> del Codice di Rete SGI nonché all’art. </w:t>
      </w:r>
      <w:proofErr w:type="gramStart"/>
      <w:r>
        <w:t>5 dell</w:t>
      </w:r>
      <w:r w:rsidRPr="00BB5769">
        <w:t>’Accordo per l’organizzazione del servizio alternativo di fornitura di gas tramite carro bombolaio presso i Punti di Riconsegna allacc</w:t>
      </w:r>
      <w:proofErr w:type="gramEnd"/>
      <w:r w:rsidRPr="00BB5769">
        <w:t xml:space="preserve">iati alla rete di Società Gasdotti </w:t>
      </w:r>
      <w:r>
        <w:t>Italia.</w:t>
      </w:r>
    </w:p>
    <w:p w:rsidR="00BB5769" w:rsidRDefault="00BB5769" w:rsidP="00BB5769">
      <w:pPr>
        <w:ind w:right="140"/>
        <w:jc w:val="both"/>
      </w:pPr>
      <w:r w:rsidRPr="00BB5769">
        <w:rPr>
          <w:b/>
        </w:rPr>
        <w:t xml:space="preserve"> </w:t>
      </w:r>
      <w:proofErr w:type="gramStart"/>
      <w:r w:rsidRPr="00BB5769">
        <w:rPr>
          <w:b/>
        </w:rPr>
        <w:t>(</w:t>
      </w:r>
      <w:r>
        <w:rPr>
          <w:b/>
        </w:rPr>
        <w:t>C</w:t>
      </w:r>
      <w:proofErr w:type="gramEnd"/>
      <w:r w:rsidRPr="00BB5769">
        <w:rPr>
          <w:b/>
        </w:rPr>
        <w:t>)</w:t>
      </w:r>
      <w:r>
        <w:t xml:space="preserve"> </w:t>
      </w:r>
      <w:r>
        <w:softHyphen/>
        <w:t xml:space="preserve"> che non intende avvalersi del servizio alternativo di fornitura mediante carri bombolai presso il </w:t>
      </w:r>
      <w:proofErr w:type="spellStart"/>
      <w:r>
        <w:t>PdR</w:t>
      </w:r>
      <w:proofErr w:type="spellEnd"/>
      <w:r>
        <w:t xml:space="preserve"> per i seguenti motivi: </w:t>
      </w:r>
    </w:p>
    <w:p w:rsidR="00BB5769" w:rsidRDefault="00BB5769" w:rsidP="00BB5769">
      <w:pPr>
        <w:ind w:right="140"/>
        <w:jc w:val="both"/>
      </w:pPr>
      <w:r>
        <w:softHyphen/>
        <w:t xml:space="preserve"> (C1) organizzazione autonoma del servizio alternativo di fornitura </w:t>
      </w:r>
      <w:proofErr w:type="gramStart"/>
      <w:r>
        <w:t>di</w:t>
      </w:r>
      <w:proofErr w:type="gramEnd"/>
      <w:r>
        <w:t xml:space="preserve"> gas con carro bombolaio per _____________Sm3; </w:t>
      </w:r>
    </w:p>
    <w:p w:rsidR="00BB5769" w:rsidRDefault="00BB5769" w:rsidP="00BB5769">
      <w:pPr>
        <w:ind w:right="140"/>
        <w:jc w:val="both"/>
      </w:pPr>
      <w:r>
        <w:softHyphen/>
        <w:t xml:space="preserve"> (C2) chiusura impianto; </w:t>
      </w:r>
    </w:p>
    <w:p w:rsidR="00BB5769" w:rsidRDefault="00BB5769" w:rsidP="00BB5769">
      <w:pPr>
        <w:ind w:right="140"/>
        <w:jc w:val="both"/>
      </w:pPr>
      <w:r>
        <w:softHyphen/>
        <w:t xml:space="preserve"> (C3) alimentazione con combustibile alternativo; </w:t>
      </w:r>
    </w:p>
    <w:p w:rsidR="00BB5769" w:rsidRDefault="00BB5769" w:rsidP="00BB5769">
      <w:pPr>
        <w:ind w:right="140"/>
        <w:jc w:val="both"/>
      </w:pPr>
      <w:r>
        <w:lastRenderedPageBreak/>
        <w:softHyphen/>
        <w:t xml:space="preserve"> (C4) assenza di prelievi; </w:t>
      </w:r>
    </w:p>
    <w:p w:rsidR="00BB5769" w:rsidRDefault="00BB5769" w:rsidP="00BB5769">
      <w:pPr>
        <w:ind w:right="140"/>
        <w:jc w:val="both"/>
      </w:pPr>
      <w:r>
        <w:softHyphen/>
        <w:t xml:space="preserve"> (C5) rete interconnessa; </w:t>
      </w:r>
    </w:p>
    <w:p w:rsidR="00BB5769" w:rsidRDefault="00BB5769" w:rsidP="00BB5769">
      <w:pPr>
        <w:ind w:right="140"/>
        <w:jc w:val="both"/>
      </w:pPr>
      <w:r>
        <w:softHyphen/>
        <w:t xml:space="preserve"> (C6) altro (specificare)</w:t>
      </w:r>
      <w:proofErr w:type="gramStart"/>
      <w:r>
        <w:t xml:space="preserve"> :</w:t>
      </w:r>
      <w:proofErr w:type="gramEnd"/>
      <w:r>
        <w:t xml:space="preserve"> ______________________________________________ </w:t>
      </w:r>
    </w:p>
    <w:p w:rsidR="00BB5769" w:rsidRDefault="00BB5769" w:rsidP="00BB5769">
      <w:pPr>
        <w:ind w:right="140"/>
        <w:jc w:val="both"/>
      </w:pPr>
      <w:r>
        <w:t xml:space="preserve"> </w:t>
      </w:r>
    </w:p>
    <w:p w:rsidR="00BB5769" w:rsidRDefault="00BB5769" w:rsidP="00BB5769">
      <w:pPr>
        <w:ind w:right="140"/>
        <w:jc w:val="both"/>
      </w:pPr>
      <w:r>
        <w:t xml:space="preserve">In fede </w:t>
      </w:r>
    </w:p>
    <w:p w:rsidR="00BB5769" w:rsidRDefault="00BB5769" w:rsidP="00BB5769">
      <w:pPr>
        <w:ind w:right="140"/>
        <w:jc w:val="both"/>
      </w:pPr>
      <w:r>
        <w:t xml:space="preserve">Timbro e firma </w:t>
      </w:r>
    </w:p>
    <w:p w:rsidR="00257F20" w:rsidRDefault="00BB5769" w:rsidP="00BB5769">
      <w:pPr>
        <w:ind w:right="140"/>
        <w:jc w:val="both"/>
      </w:pPr>
      <w:r>
        <w:t>Luogo</w:t>
      </w:r>
      <w:bookmarkStart w:id="0" w:name="_GoBack"/>
      <w:bookmarkEnd w:id="0"/>
      <w:r>
        <w:t xml:space="preserve"> e data: _____________________</w:t>
      </w:r>
    </w:p>
    <w:sectPr w:rsidR="00257F2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5B" w:rsidRDefault="00BB745B" w:rsidP="009225E6">
      <w:pPr>
        <w:spacing w:after="0" w:line="240" w:lineRule="auto"/>
      </w:pPr>
      <w:r>
        <w:separator/>
      </w:r>
    </w:p>
  </w:endnote>
  <w:endnote w:type="continuationSeparator" w:id="0">
    <w:p w:rsidR="00BB745B" w:rsidRDefault="00BB745B" w:rsidP="0092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Carmelinda Zocco" w:date="2014-03-06T15:53:00Z"/>
  <w:sdt>
    <w:sdtPr>
      <w:id w:val="38800736"/>
      <w:docPartObj>
        <w:docPartGallery w:val="Page Numbers (Bottom of Page)"/>
        <w:docPartUnique/>
      </w:docPartObj>
    </w:sdtPr>
    <w:sdtEndPr/>
    <w:sdtContent>
      <w:customXmlInsRangeEnd w:id="1"/>
      <w:p w:rsidR="009225E6" w:rsidRDefault="009225E6">
        <w:pPr>
          <w:pStyle w:val="Pidipagina"/>
          <w:jc w:val="right"/>
          <w:rPr>
            <w:ins w:id="2" w:author="Carmelinda Zocco" w:date="2014-03-06T15:53:00Z"/>
          </w:rPr>
        </w:pPr>
        <w:ins w:id="3" w:author="Carmelinda Zocco" w:date="2014-03-06T15:53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255C2F">
          <w:rPr>
            <w:noProof/>
          </w:rPr>
          <w:t>1</w:t>
        </w:r>
        <w:ins w:id="4" w:author="Carmelinda Zocco" w:date="2014-03-06T15:53:00Z">
          <w:r>
            <w:fldChar w:fldCharType="end"/>
          </w:r>
        </w:ins>
      </w:p>
      <w:customXmlInsRangeStart w:id="5" w:author="Carmelinda Zocco" w:date="2014-03-06T15:53:00Z"/>
    </w:sdtContent>
  </w:sdt>
  <w:customXmlInsRangeEnd w:id="5"/>
  <w:p w:rsidR="009225E6" w:rsidRDefault="009225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5B" w:rsidRDefault="00BB745B" w:rsidP="009225E6">
      <w:pPr>
        <w:spacing w:after="0" w:line="240" w:lineRule="auto"/>
      </w:pPr>
      <w:r>
        <w:separator/>
      </w:r>
    </w:p>
  </w:footnote>
  <w:footnote w:type="continuationSeparator" w:id="0">
    <w:p w:rsidR="00BB745B" w:rsidRDefault="00BB745B" w:rsidP="0092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2F" w:rsidRDefault="00255C2F">
    <w:pPr>
      <w:pStyle w:val="Intestazione"/>
    </w:pPr>
    <w:r>
      <w:t>Allegato A3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69"/>
    <w:rsid w:val="001D7BCD"/>
    <w:rsid w:val="00255C2F"/>
    <w:rsid w:val="00257F20"/>
    <w:rsid w:val="004D1600"/>
    <w:rsid w:val="007356D7"/>
    <w:rsid w:val="009225E6"/>
    <w:rsid w:val="00BB5769"/>
    <w:rsid w:val="00BB745B"/>
    <w:rsid w:val="00C4633A"/>
    <w:rsid w:val="00E7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5E6"/>
  </w:style>
  <w:style w:type="paragraph" w:styleId="Pidipagina">
    <w:name w:val="footer"/>
    <w:basedOn w:val="Normale"/>
    <w:link w:val="PidipaginaCarattere"/>
    <w:uiPriority w:val="99"/>
    <w:unhideWhenUsed/>
    <w:rsid w:val="00922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5E6"/>
  </w:style>
  <w:style w:type="paragraph" w:styleId="Pidipagina">
    <w:name w:val="footer"/>
    <w:basedOn w:val="Normale"/>
    <w:link w:val="PidipaginaCarattere"/>
    <w:uiPriority w:val="99"/>
    <w:unhideWhenUsed/>
    <w:rsid w:val="00922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F89D-423A-4746-975A-DD4A76FF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Dei Giudici</dc:creator>
  <cp:lastModifiedBy>Valente</cp:lastModifiedBy>
  <cp:revision>4</cp:revision>
  <dcterms:created xsi:type="dcterms:W3CDTF">2014-09-15T15:03:00Z</dcterms:created>
  <dcterms:modified xsi:type="dcterms:W3CDTF">2014-09-17T09:14:00Z</dcterms:modified>
</cp:coreProperties>
</file>